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53683" w14:textId="77777777" w:rsidR="00E978C6" w:rsidRPr="002E6482" w:rsidRDefault="002E6482">
      <w:pPr>
        <w:spacing w:before="99"/>
        <w:ind w:left="116"/>
        <w:rPr>
          <w:b/>
          <w:sz w:val="36"/>
          <w:lang w:val="da-DK"/>
        </w:rPr>
      </w:pPr>
      <w:r w:rsidRPr="002E6482">
        <w:rPr>
          <w:b/>
          <w:sz w:val="36"/>
          <w:lang w:val="da-DK"/>
        </w:rPr>
        <w:t>Vedtægter for DM-klub på offentlig arbejdsplads</w:t>
      </w:r>
    </w:p>
    <w:p w14:paraId="08D92439" w14:textId="77777777" w:rsidR="00E978C6" w:rsidRPr="002E6482" w:rsidRDefault="002E6482">
      <w:pPr>
        <w:spacing w:before="278" w:line="274" w:lineRule="exact"/>
        <w:ind w:left="116"/>
        <w:rPr>
          <w:b/>
          <w:sz w:val="24"/>
          <w:lang w:val="da-DK"/>
        </w:rPr>
      </w:pPr>
      <w:r w:rsidRPr="002E6482">
        <w:rPr>
          <w:b/>
          <w:i/>
          <w:sz w:val="24"/>
          <w:lang w:val="da-DK"/>
        </w:rPr>
        <w:t xml:space="preserve">§ 1 </w:t>
      </w:r>
      <w:r w:rsidRPr="002E6482">
        <w:rPr>
          <w:b/>
          <w:sz w:val="24"/>
          <w:lang w:val="da-DK"/>
        </w:rPr>
        <w:t>Formål</w:t>
      </w:r>
    </w:p>
    <w:p w14:paraId="0D4F5003" w14:textId="77777777" w:rsidR="00E978C6" w:rsidRPr="002E6482" w:rsidRDefault="002E6482">
      <w:pPr>
        <w:pStyle w:val="Brdtekst"/>
        <w:rPr>
          <w:lang w:val="da-DK"/>
        </w:rPr>
      </w:pPr>
      <w:r w:rsidRPr="002E6482">
        <w:rPr>
          <w:lang w:val="da-DK"/>
        </w:rPr>
        <w:t>Klubben har til formål at varetage medlemmernes fælles faglige ansættelses- og arbejdsmæssige interesser, samt fremme samarbejdet med øvrige faggrupper.</w:t>
      </w:r>
    </w:p>
    <w:p w14:paraId="36BD4A7F" w14:textId="77777777" w:rsidR="00E978C6" w:rsidRPr="002E6482" w:rsidRDefault="00E978C6">
      <w:pPr>
        <w:pStyle w:val="Brdtekst"/>
        <w:ind w:left="0"/>
        <w:rPr>
          <w:sz w:val="25"/>
          <w:lang w:val="da-DK"/>
        </w:rPr>
      </w:pPr>
    </w:p>
    <w:p w14:paraId="16DFC7F3" w14:textId="77777777" w:rsidR="00E978C6" w:rsidRPr="002E6482" w:rsidRDefault="002E6482">
      <w:pPr>
        <w:spacing w:line="274" w:lineRule="exact"/>
        <w:ind w:left="116"/>
        <w:rPr>
          <w:b/>
          <w:sz w:val="24"/>
          <w:lang w:val="da-DK"/>
        </w:rPr>
      </w:pPr>
      <w:r w:rsidRPr="002E6482">
        <w:rPr>
          <w:b/>
          <w:i/>
          <w:sz w:val="24"/>
          <w:lang w:val="da-DK"/>
        </w:rPr>
        <w:t xml:space="preserve">§ 2 </w:t>
      </w:r>
      <w:r w:rsidRPr="002E6482">
        <w:rPr>
          <w:b/>
          <w:sz w:val="24"/>
          <w:lang w:val="da-DK"/>
        </w:rPr>
        <w:t>Medlemmer</w:t>
      </w:r>
    </w:p>
    <w:p w14:paraId="220678A4" w14:textId="61E4C091" w:rsidR="00E978C6" w:rsidRPr="002E6482" w:rsidRDefault="002E6482">
      <w:pPr>
        <w:pStyle w:val="Brdtekst"/>
        <w:rPr>
          <w:lang w:val="da-DK"/>
        </w:rPr>
      </w:pPr>
      <w:r w:rsidRPr="002E6482">
        <w:rPr>
          <w:lang w:val="da-DK"/>
        </w:rPr>
        <w:t>Alle medlemmer af</w:t>
      </w:r>
      <w:ins w:id="0" w:author="Minna Melgaard" w:date="2020-11-27T13:53:00Z">
        <w:r w:rsidR="008E5F2E">
          <w:rPr>
            <w:lang w:val="da-DK"/>
          </w:rPr>
          <w:t xml:space="preserve"> DM</w:t>
        </w:r>
      </w:ins>
      <w:r w:rsidRPr="002E6482">
        <w:rPr>
          <w:lang w:val="da-DK"/>
        </w:rPr>
        <w:t xml:space="preserve"> </w:t>
      </w:r>
      <w:del w:id="1" w:author="Minna Melgaard" w:date="2020-11-27T13:53:00Z">
        <w:r w:rsidRPr="002E6482" w:rsidDel="008E5F2E">
          <w:rPr>
            <w:lang w:val="da-DK"/>
          </w:rPr>
          <w:delText>Dansk</w:delText>
        </w:r>
      </w:del>
      <w:r w:rsidRPr="002E6482">
        <w:rPr>
          <w:lang w:val="da-DK"/>
        </w:rPr>
        <w:t xml:space="preserve"> </w:t>
      </w:r>
      <w:del w:id="2" w:author="Minna Melgaard" w:date="2020-11-27T13:53:00Z">
        <w:r w:rsidRPr="002E6482" w:rsidDel="008E5F2E">
          <w:rPr>
            <w:lang w:val="da-DK"/>
          </w:rPr>
          <w:delText>Magisterforening</w:delText>
        </w:r>
      </w:del>
      <w:r w:rsidRPr="002E6482">
        <w:rPr>
          <w:lang w:val="da-DK"/>
        </w:rPr>
        <w:t xml:space="preserve"> ansat i ........................................... er fødte medlemmer af foreningen, dog undtaget DM-medlemmer ansat i chefstillinger. Ansatte i chefstillinger kan af bestyrelsen inviteres til deltagelse i klubbens møder.</w:t>
      </w:r>
    </w:p>
    <w:p w14:paraId="6D4EEA5E" w14:textId="77777777" w:rsidR="00E978C6" w:rsidRPr="002E6482" w:rsidRDefault="00E978C6">
      <w:pPr>
        <w:pStyle w:val="Brdtekst"/>
        <w:spacing w:before="10"/>
        <w:ind w:left="0"/>
        <w:rPr>
          <w:lang w:val="da-DK"/>
        </w:rPr>
      </w:pPr>
    </w:p>
    <w:p w14:paraId="0781FA3C" w14:textId="77777777" w:rsidR="00E978C6" w:rsidRPr="002E6482" w:rsidRDefault="002E6482">
      <w:pPr>
        <w:spacing w:line="274" w:lineRule="exact"/>
        <w:ind w:left="116"/>
        <w:rPr>
          <w:b/>
          <w:sz w:val="24"/>
          <w:lang w:val="da-DK"/>
        </w:rPr>
      </w:pPr>
      <w:r w:rsidRPr="002E6482">
        <w:rPr>
          <w:b/>
          <w:i/>
          <w:sz w:val="24"/>
          <w:lang w:val="da-DK"/>
        </w:rPr>
        <w:t xml:space="preserve">§ 3 </w:t>
      </w:r>
      <w:r w:rsidRPr="002E6482">
        <w:rPr>
          <w:b/>
          <w:sz w:val="24"/>
          <w:lang w:val="da-DK"/>
        </w:rPr>
        <w:t>Bestyrelsen</w:t>
      </w:r>
    </w:p>
    <w:p w14:paraId="20697A6F" w14:textId="77777777" w:rsidR="00E978C6" w:rsidRPr="002E6482" w:rsidRDefault="002E6482">
      <w:pPr>
        <w:spacing w:line="274" w:lineRule="exact"/>
        <w:ind w:left="116"/>
        <w:rPr>
          <w:i/>
          <w:sz w:val="24"/>
          <w:lang w:val="da-DK"/>
        </w:rPr>
      </w:pPr>
      <w:r w:rsidRPr="002E6482">
        <w:rPr>
          <w:i/>
          <w:sz w:val="24"/>
          <w:lang w:val="da-DK"/>
        </w:rPr>
        <w:t>3.1</w:t>
      </w:r>
    </w:p>
    <w:p w14:paraId="098AB55E" w14:textId="77777777" w:rsidR="00E978C6" w:rsidRPr="002E6482" w:rsidRDefault="002E6482">
      <w:pPr>
        <w:pStyle w:val="Brdtekst"/>
        <w:rPr>
          <w:lang w:val="da-DK"/>
        </w:rPr>
      </w:pPr>
      <w:r w:rsidRPr="002E6482">
        <w:rPr>
          <w:lang w:val="da-DK"/>
        </w:rPr>
        <w:t>Klubbens arbejde varetages af en bestyrelse på 5 medlemmer.</w:t>
      </w:r>
    </w:p>
    <w:p w14:paraId="295C7DBD" w14:textId="77777777" w:rsidR="00E978C6" w:rsidRPr="002E6482" w:rsidRDefault="00E978C6">
      <w:pPr>
        <w:pStyle w:val="Brdtekst"/>
        <w:spacing w:before="4"/>
        <w:ind w:left="0"/>
        <w:rPr>
          <w:lang w:val="da-DK"/>
        </w:rPr>
      </w:pPr>
    </w:p>
    <w:p w14:paraId="5C50840A" w14:textId="77777777" w:rsidR="00E978C6" w:rsidRPr="002E6482" w:rsidRDefault="002E6482">
      <w:pPr>
        <w:ind w:left="116"/>
        <w:rPr>
          <w:i/>
          <w:sz w:val="24"/>
          <w:lang w:val="da-DK"/>
        </w:rPr>
      </w:pPr>
      <w:r w:rsidRPr="002E6482">
        <w:rPr>
          <w:i/>
          <w:sz w:val="24"/>
          <w:lang w:val="da-DK"/>
        </w:rPr>
        <w:t>3.2</w:t>
      </w:r>
    </w:p>
    <w:p w14:paraId="17E65F4F" w14:textId="77777777" w:rsidR="00E978C6" w:rsidRPr="002E6482" w:rsidRDefault="002E6482">
      <w:pPr>
        <w:pStyle w:val="Brdtekst"/>
        <w:rPr>
          <w:lang w:val="da-DK"/>
        </w:rPr>
      </w:pPr>
      <w:r w:rsidRPr="002E6482">
        <w:rPr>
          <w:lang w:val="da-DK"/>
        </w:rPr>
        <w:t>De til enhver tid af medlemmerne valgte tillidsrepræsentanter er automatisk medlem af bestyrelsen.</w:t>
      </w:r>
    </w:p>
    <w:p w14:paraId="7BE30DD9" w14:textId="77777777" w:rsidR="00E978C6" w:rsidRPr="002E6482" w:rsidRDefault="00E978C6">
      <w:pPr>
        <w:pStyle w:val="Brdtekst"/>
        <w:spacing w:before="2"/>
        <w:ind w:left="0"/>
        <w:rPr>
          <w:lang w:val="da-DK"/>
        </w:rPr>
      </w:pPr>
    </w:p>
    <w:p w14:paraId="509727DB" w14:textId="77777777" w:rsidR="00E978C6" w:rsidRPr="002E6482" w:rsidRDefault="002E6482">
      <w:pPr>
        <w:spacing w:before="1"/>
        <w:ind w:left="116"/>
        <w:rPr>
          <w:i/>
          <w:sz w:val="24"/>
          <w:lang w:val="da-DK"/>
        </w:rPr>
      </w:pPr>
      <w:r w:rsidRPr="002E6482">
        <w:rPr>
          <w:i/>
          <w:sz w:val="24"/>
          <w:lang w:val="da-DK"/>
        </w:rPr>
        <w:t>3.3</w:t>
      </w:r>
    </w:p>
    <w:p w14:paraId="51E0D74C" w14:textId="77777777" w:rsidR="00E978C6" w:rsidRPr="002E6482" w:rsidRDefault="002E6482">
      <w:pPr>
        <w:pStyle w:val="Brdtekst"/>
        <w:rPr>
          <w:lang w:val="da-DK"/>
        </w:rPr>
      </w:pPr>
      <w:r w:rsidRPr="002E6482">
        <w:rPr>
          <w:lang w:val="da-DK"/>
        </w:rPr>
        <w:t>Generalforsamlingen vælger bestyrelsens øvrige medlemmer for to år ad gangen, samt suppleanter for disse.</w:t>
      </w:r>
    </w:p>
    <w:p w14:paraId="39B0572D" w14:textId="77777777" w:rsidR="00E978C6" w:rsidRPr="002E6482" w:rsidRDefault="00E978C6">
      <w:pPr>
        <w:pStyle w:val="Brdtekst"/>
        <w:spacing w:before="4"/>
        <w:ind w:left="0"/>
        <w:rPr>
          <w:lang w:val="da-DK"/>
        </w:rPr>
      </w:pPr>
    </w:p>
    <w:p w14:paraId="3D0D27A6" w14:textId="77777777" w:rsidR="00E978C6" w:rsidRPr="002E6482" w:rsidRDefault="002E6482">
      <w:pPr>
        <w:ind w:left="116"/>
        <w:rPr>
          <w:i/>
          <w:sz w:val="24"/>
          <w:lang w:val="da-DK"/>
        </w:rPr>
      </w:pPr>
      <w:r w:rsidRPr="002E6482">
        <w:rPr>
          <w:i/>
          <w:sz w:val="24"/>
          <w:lang w:val="da-DK"/>
        </w:rPr>
        <w:t>3.4</w:t>
      </w:r>
    </w:p>
    <w:p w14:paraId="3CB6DE07" w14:textId="77777777" w:rsidR="00E978C6" w:rsidRPr="002E6482" w:rsidRDefault="002E6482">
      <w:pPr>
        <w:pStyle w:val="Brdtekst"/>
        <w:ind w:right="313"/>
        <w:rPr>
          <w:lang w:val="da-DK"/>
        </w:rPr>
      </w:pPr>
      <w:r w:rsidRPr="002E6482">
        <w:rPr>
          <w:lang w:val="da-DK"/>
        </w:rPr>
        <w:t>Bestyrelsen konstituerer sig selv efter hver generalforsamling. Bestyrelsen fordeler opgaverne iblandt sig, vælger af sin midte formand og næstformand og udpeger repræsentanter til diverse organer (udvalg og bestyrelser m.v.). Dette sker under hensyntagen til medlemmernes forskellige tilhørsforhold og ansættelsesmæssige placering.</w:t>
      </w:r>
    </w:p>
    <w:p w14:paraId="4E707A66" w14:textId="77777777" w:rsidR="00E978C6" w:rsidRPr="002E6482" w:rsidRDefault="00E978C6">
      <w:pPr>
        <w:pStyle w:val="Brdtekst"/>
        <w:spacing w:before="10"/>
        <w:ind w:left="0"/>
        <w:rPr>
          <w:lang w:val="da-DK"/>
        </w:rPr>
      </w:pPr>
    </w:p>
    <w:p w14:paraId="4C147C50" w14:textId="77777777" w:rsidR="00E978C6" w:rsidRPr="002E6482" w:rsidRDefault="002E6482">
      <w:pPr>
        <w:pStyle w:val="Overskrift1"/>
        <w:rPr>
          <w:lang w:val="da-DK"/>
        </w:rPr>
      </w:pPr>
      <w:r w:rsidRPr="002E6482">
        <w:rPr>
          <w:i/>
          <w:lang w:val="da-DK"/>
        </w:rPr>
        <w:t xml:space="preserve">§ 4 </w:t>
      </w:r>
      <w:r w:rsidRPr="002E6482">
        <w:rPr>
          <w:lang w:val="da-DK"/>
        </w:rPr>
        <w:t>Generalforsamlingen</w:t>
      </w:r>
    </w:p>
    <w:p w14:paraId="48F1DA0F" w14:textId="77777777" w:rsidR="00E978C6" w:rsidRPr="002E6482" w:rsidRDefault="002E6482">
      <w:pPr>
        <w:spacing w:line="274" w:lineRule="exact"/>
        <w:ind w:left="116"/>
        <w:rPr>
          <w:i/>
          <w:sz w:val="24"/>
          <w:lang w:val="da-DK"/>
        </w:rPr>
      </w:pPr>
      <w:r w:rsidRPr="002E6482">
        <w:rPr>
          <w:i/>
          <w:sz w:val="24"/>
          <w:lang w:val="da-DK"/>
        </w:rPr>
        <w:t>4.1</w:t>
      </w:r>
    </w:p>
    <w:p w14:paraId="014758DB" w14:textId="77777777" w:rsidR="00E978C6" w:rsidRPr="002E6482" w:rsidRDefault="002E6482">
      <w:pPr>
        <w:pStyle w:val="Brdtekst"/>
        <w:ind w:right="313"/>
        <w:rPr>
          <w:lang w:val="da-DK"/>
        </w:rPr>
      </w:pPr>
      <w:r w:rsidRPr="002E6482">
        <w:rPr>
          <w:lang w:val="da-DK"/>
        </w:rPr>
        <w:t>Generalforsamlingen er klubbens højeste myndighed. Der afholdes ordinær generalforsamling årligt, i 2. halvår.</w:t>
      </w:r>
    </w:p>
    <w:p w14:paraId="29287026" w14:textId="77777777" w:rsidR="00E978C6" w:rsidRPr="002E6482" w:rsidRDefault="00E978C6">
      <w:pPr>
        <w:pStyle w:val="Brdtekst"/>
        <w:spacing w:before="2"/>
        <w:ind w:left="0"/>
        <w:rPr>
          <w:lang w:val="da-DK"/>
        </w:rPr>
      </w:pPr>
    </w:p>
    <w:p w14:paraId="0F632A31" w14:textId="77777777" w:rsidR="00E978C6" w:rsidRPr="002E6482" w:rsidRDefault="002E6482">
      <w:pPr>
        <w:ind w:left="116"/>
        <w:rPr>
          <w:i/>
          <w:sz w:val="24"/>
          <w:lang w:val="da-DK"/>
        </w:rPr>
      </w:pPr>
      <w:r w:rsidRPr="002E6482">
        <w:rPr>
          <w:i/>
          <w:sz w:val="24"/>
          <w:lang w:val="da-DK"/>
        </w:rPr>
        <w:t>4.2</w:t>
      </w:r>
    </w:p>
    <w:p w14:paraId="6A56443F" w14:textId="77777777" w:rsidR="00E978C6" w:rsidRPr="008E5F2E" w:rsidRDefault="002E6482">
      <w:pPr>
        <w:pStyle w:val="Brdtekst"/>
        <w:ind w:right="386"/>
        <w:jc w:val="both"/>
        <w:rPr>
          <w:lang w:val="da-DK"/>
          <w:rPrChange w:id="3" w:author="Minna Melgaard" w:date="2020-11-27T13:53:00Z">
            <w:rPr/>
          </w:rPrChange>
        </w:rPr>
      </w:pPr>
      <w:r w:rsidRPr="002E6482">
        <w:rPr>
          <w:lang w:val="da-DK"/>
        </w:rPr>
        <w:t>Generalforsamlingen indkaldes med mindst 3 ugers varsel med samtidig angivelse af dagsorden. Emner</w:t>
      </w:r>
      <w:r w:rsidRPr="002E6482">
        <w:rPr>
          <w:spacing w:val="-9"/>
          <w:lang w:val="da-DK"/>
        </w:rPr>
        <w:t xml:space="preserve"> </w:t>
      </w:r>
      <w:r w:rsidRPr="002E6482">
        <w:rPr>
          <w:lang w:val="da-DK"/>
        </w:rPr>
        <w:t>derudover,</w:t>
      </w:r>
      <w:r w:rsidRPr="002E6482">
        <w:rPr>
          <w:spacing w:val="-9"/>
          <w:lang w:val="da-DK"/>
        </w:rPr>
        <w:t xml:space="preserve"> </w:t>
      </w:r>
      <w:r w:rsidRPr="002E6482">
        <w:rPr>
          <w:lang w:val="da-DK"/>
        </w:rPr>
        <w:t>der</w:t>
      </w:r>
      <w:r w:rsidRPr="002E6482">
        <w:rPr>
          <w:spacing w:val="-9"/>
          <w:lang w:val="da-DK"/>
        </w:rPr>
        <w:t xml:space="preserve"> </w:t>
      </w:r>
      <w:r w:rsidRPr="002E6482">
        <w:rPr>
          <w:lang w:val="da-DK"/>
        </w:rPr>
        <w:t>ønskes</w:t>
      </w:r>
      <w:r w:rsidRPr="002E6482">
        <w:rPr>
          <w:spacing w:val="-9"/>
          <w:lang w:val="da-DK"/>
        </w:rPr>
        <w:t xml:space="preserve"> </w:t>
      </w:r>
      <w:r w:rsidRPr="002E6482">
        <w:rPr>
          <w:lang w:val="da-DK"/>
        </w:rPr>
        <w:t>behandlet</w:t>
      </w:r>
      <w:r w:rsidRPr="002E6482">
        <w:rPr>
          <w:spacing w:val="-9"/>
          <w:lang w:val="da-DK"/>
        </w:rPr>
        <w:t xml:space="preserve"> </w:t>
      </w:r>
      <w:r w:rsidRPr="002E6482">
        <w:rPr>
          <w:lang w:val="da-DK"/>
        </w:rPr>
        <w:t>på</w:t>
      </w:r>
      <w:r w:rsidRPr="002E6482">
        <w:rPr>
          <w:spacing w:val="-9"/>
          <w:lang w:val="da-DK"/>
        </w:rPr>
        <w:t xml:space="preserve"> </w:t>
      </w:r>
      <w:r w:rsidRPr="002E6482">
        <w:rPr>
          <w:lang w:val="da-DK"/>
        </w:rPr>
        <w:t>generalforsamlingen,</w:t>
      </w:r>
      <w:r w:rsidRPr="002E6482">
        <w:rPr>
          <w:spacing w:val="-9"/>
          <w:lang w:val="da-DK"/>
        </w:rPr>
        <w:t xml:space="preserve"> </w:t>
      </w:r>
      <w:r w:rsidRPr="002E6482">
        <w:rPr>
          <w:lang w:val="da-DK"/>
        </w:rPr>
        <w:t>skal</w:t>
      </w:r>
      <w:r w:rsidRPr="002E6482">
        <w:rPr>
          <w:spacing w:val="-9"/>
          <w:lang w:val="da-DK"/>
        </w:rPr>
        <w:t xml:space="preserve"> </w:t>
      </w:r>
      <w:r w:rsidRPr="002E6482">
        <w:rPr>
          <w:lang w:val="da-DK"/>
        </w:rPr>
        <w:t>skriftligt</w:t>
      </w:r>
      <w:r w:rsidRPr="002E6482">
        <w:rPr>
          <w:spacing w:val="-9"/>
          <w:lang w:val="da-DK"/>
        </w:rPr>
        <w:t xml:space="preserve"> </w:t>
      </w:r>
      <w:r w:rsidRPr="002E6482">
        <w:rPr>
          <w:lang w:val="da-DK"/>
        </w:rPr>
        <w:t>være</w:t>
      </w:r>
      <w:r w:rsidRPr="002E6482">
        <w:rPr>
          <w:spacing w:val="-9"/>
          <w:lang w:val="da-DK"/>
        </w:rPr>
        <w:t xml:space="preserve"> </w:t>
      </w:r>
      <w:r w:rsidRPr="002E6482">
        <w:rPr>
          <w:lang w:val="da-DK"/>
        </w:rPr>
        <w:t>bestyrelsen</w:t>
      </w:r>
      <w:r w:rsidRPr="002E6482">
        <w:rPr>
          <w:spacing w:val="-9"/>
          <w:lang w:val="da-DK"/>
        </w:rPr>
        <w:t xml:space="preserve"> </w:t>
      </w:r>
      <w:r w:rsidRPr="002E6482">
        <w:rPr>
          <w:lang w:val="da-DK"/>
        </w:rPr>
        <w:t xml:space="preserve">i hænde senest 2 uger før generalforsamlingen. </w:t>
      </w:r>
      <w:r w:rsidRPr="008E5F2E">
        <w:rPr>
          <w:lang w:val="da-DK"/>
          <w:rPrChange w:id="4" w:author="Minna Melgaard" w:date="2020-11-27T13:53:00Z">
            <w:rPr/>
          </w:rPrChange>
        </w:rPr>
        <w:t>Der udsendes derpå en</w:t>
      </w:r>
      <w:r w:rsidRPr="008E5F2E">
        <w:rPr>
          <w:spacing w:val="-33"/>
          <w:lang w:val="da-DK"/>
          <w:rPrChange w:id="5" w:author="Minna Melgaard" w:date="2020-11-27T13:53:00Z">
            <w:rPr>
              <w:spacing w:val="-33"/>
            </w:rPr>
          </w:rPrChange>
        </w:rPr>
        <w:t xml:space="preserve"> </w:t>
      </w:r>
      <w:r w:rsidRPr="008E5F2E">
        <w:rPr>
          <w:lang w:val="da-DK"/>
          <w:rPrChange w:id="6" w:author="Minna Melgaard" w:date="2020-11-27T13:53:00Z">
            <w:rPr/>
          </w:rPrChange>
        </w:rPr>
        <w:t>tillægsdagsorden.</w:t>
      </w:r>
    </w:p>
    <w:p w14:paraId="0A850E0D" w14:textId="77777777" w:rsidR="00E978C6" w:rsidRPr="008E5F2E" w:rsidRDefault="00E978C6">
      <w:pPr>
        <w:pStyle w:val="Brdtekst"/>
        <w:spacing w:before="4"/>
        <w:ind w:left="0"/>
        <w:rPr>
          <w:lang w:val="da-DK"/>
          <w:rPrChange w:id="7" w:author="Minna Melgaard" w:date="2020-11-27T13:53:00Z">
            <w:rPr/>
          </w:rPrChange>
        </w:rPr>
      </w:pPr>
    </w:p>
    <w:p w14:paraId="2D78CCC2" w14:textId="77777777" w:rsidR="00E978C6" w:rsidRPr="002E6482" w:rsidRDefault="002E6482">
      <w:pPr>
        <w:spacing w:before="1"/>
        <w:ind w:left="116"/>
        <w:rPr>
          <w:i/>
          <w:sz w:val="24"/>
          <w:lang w:val="da-DK"/>
        </w:rPr>
      </w:pPr>
      <w:r w:rsidRPr="002E6482">
        <w:rPr>
          <w:i/>
          <w:sz w:val="24"/>
          <w:lang w:val="da-DK"/>
        </w:rPr>
        <w:t>4.3</w:t>
      </w:r>
    </w:p>
    <w:p w14:paraId="0E54059F" w14:textId="77777777" w:rsidR="00E978C6" w:rsidRPr="002E6482" w:rsidRDefault="002E6482">
      <w:pPr>
        <w:pStyle w:val="Brdtekst"/>
        <w:rPr>
          <w:lang w:val="da-DK"/>
        </w:rPr>
      </w:pPr>
      <w:r w:rsidRPr="002E6482">
        <w:rPr>
          <w:lang w:val="da-DK"/>
        </w:rPr>
        <w:t>Beslutninger tages ved simpel stemmeflerhed, dog undtaget §§ 6 og 7. Ved ønske herom skal afstemningen ske skriftligt og hemmeligt. Der kan ikke stemmes ved fuldmagt.</w:t>
      </w:r>
    </w:p>
    <w:p w14:paraId="486861C1" w14:textId="77777777" w:rsidR="00E978C6" w:rsidRPr="002E6482" w:rsidRDefault="00E978C6">
      <w:pPr>
        <w:pStyle w:val="Brdtekst"/>
        <w:spacing w:before="4"/>
        <w:ind w:left="0"/>
        <w:rPr>
          <w:lang w:val="da-DK"/>
        </w:rPr>
      </w:pPr>
    </w:p>
    <w:p w14:paraId="677AFD68" w14:textId="77777777" w:rsidR="00E978C6" w:rsidRPr="002E6482" w:rsidRDefault="002E6482">
      <w:pPr>
        <w:ind w:left="116"/>
        <w:rPr>
          <w:i/>
          <w:sz w:val="24"/>
          <w:lang w:val="da-DK"/>
        </w:rPr>
      </w:pPr>
      <w:r w:rsidRPr="002E6482">
        <w:rPr>
          <w:i/>
          <w:sz w:val="24"/>
          <w:lang w:val="da-DK"/>
        </w:rPr>
        <w:t>4.4</w:t>
      </w:r>
    </w:p>
    <w:p w14:paraId="745865E1" w14:textId="77777777" w:rsidR="00E978C6" w:rsidRPr="002E6482" w:rsidRDefault="002E6482">
      <w:pPr>
        <w:pStyle w:val="Brdtekst"/>
        <w:rPr>
          <w:lang w:val="da-DK"/>
        </w:rPr>
      </w:pPr>
      <w:r w:rsidRPr="002E6482">
        <w:rPr>
          <w:lang w:val="da-DK"/>
        </w:rPr>
        <w:t>Valg af DM tillidsrepræsentanter og suppleanter finder sted i 2. halvår i år med ulige slutciffer.</w:t>
      </w:r>
    </w:p>
    <w:p w14:paraId="7E49668A" w14:textId="77777777" w:rsidR="00E978C6" w:rsidRPr="002E6482" w:rsidRDefault="00E978C6">
      <w:pPr>
        <w:pStyle w:val="Brdtekst"/>
        <w:spacing w:before="3"/>
        <w:ind w:left="0"/>
        <w:rPr>
          <w:lang w:val="da-DK"/>
        </w:rPr>
      </w:pPr>
    </w:p>
    <w:p w14:paraId="60EFBB6F" w14:textId="77777777" w:rsidR="00E978C6" w:rsidRPr="002E6482" w:rsidRDefault="002E6482">
      <w:pPr>
        <w:ind w:left="116"/>
        <w:rPr>
          <w:i/>
          <w:sz w:val="24"/>
          <w:lang w:val="da-DK"/>
        </w:rPr>
      </w:pPr>
      <w:r w:rsidRPr="002E6482">
        <w:rPr>
          <w:i/>
          <w:sz w:val="24"/>
          <w:lang w:val="da-DK"/>
        </w:rPr>
        <w:t>4.5</w:t>
      </w:r>
    </w:p>
    <w:p w14:paraId="67F6828A" w14:textId="77777777" w:rsidR="00E978C6" w:rsidRPr="002E6482" w:rsidRDefault="002E6482">
      <w:pPr>
        <w:pStyle w:val="Brdtekst"/>
        <w:rPr>
          <w:lang w:val="da-DK"/>
        </w:rPr>
      </w:pPr>
      <w:r w:rsidRPr="002E6482">
        <w:rPr>
          <w:lang w:val="da-DK"/>
        </w:rPr>
        <w:t>Valg af øvrige bestyrelsesmedlemmer, samt af suppleanter for disse, finder sted i 2. halvår i år med lige slutciffer.</w:t>
      </w:r>
    </w:p>
    <w:p w14:paraId="76FAD394" w14:textId="77777777" w:rsidR="00E978C6" w:rsidRPr="002E6482" w:rsidRDefault="00E978C6">
      <w:pPr>
        <w:rPr>
          <w:lang w:val="da-DK"/>
        </w:rPr>
        <w:sectPr w:rsidR="00E978C6" w:rsidRPr="002E6482">
          <w:type w:val="continuous"/>
          <w:pgSz w:w="11900" w:h="16840"/>
          <w:pgMar w:top="1600" w:right="1100" w:bottom="280" w:left="1020" w:header="708" w:footer="708" w:gutter="0"/>
          <w:cols w:space="708"/>
        </w:sectPr>
      </w:pPr>
    </w:p>
    <w:p w14:paraId="0F93C0BE" w14:textId="77777777" w:rsidR="00E978C6" w:rsidRPr="002E6482" w:rsidRDefault="002E6482">
      <w:pPr>
        <w:spacing w:before="94"/>
        <w:ind w:left="116"/>
        <w:rPr>
          <w:i/>
          <w:sz w:val="24"/>
          <w:lang w:val="da-DK"/>
        </w:rPr>
      </w:pPr>
      <w:r w:rsidRPr="002E6482">
        <w:rPr>
          <w:i/>
          <w:sz w:val="24"/>
          <w:lang w:val="da-DK"/>
        </w:rPr>
        <w:lastRenderedPageBreak/>
        <w:t>4.6</w:t>
      </w:r>
    </w:p>
    <w:p w14:paraId="3255E2C2" w14:textId="77777777" w:rsidR="00E978C6" w:rsidRPr="002E6482" w:rsidRDefault="002E6482">
      <w:pPr>
        <w:pStyle w:val="Brdtekst"/>
        <w:rPr>
          <w:lang w:val="da-DK"/>
        </w:rPr>
      </w:pPr>
      <w:r w:rsidRPr="002E6482">
        <w:rPr>
          <w:lang w:val="da-DK"/>
        </w:rPr>
        <w:t>Ved valg af bestyrelsesmedlemmer er de, som opnår højest stemmetal, valgt. De efterfølgende 3 er valgt som suppleanter.</w:t>
      </w:r>
    </w:p>
    <w:p w14:paraId="23E90CFC" w14:textId="77777777" w:rsidR="00E978C6" w:rsidRPr="002E6482" w:rsidRDefault="00E978C6">
      <w:pPr>
        <w:pStyle w:val="Brdtekst"/>
        <w:spacing w:before="7"/>
        <w:ind w:left="0"/>
        <w:rPr>
          <w:lang w:val="da-DK"/>
        </w:rPr>
      </w:pPr>
    </w:p>
    <w:p w14:paraId="3EA3F797" w14:textId="77777777" w:rsidR="00E978C6" w:rsidRPr="002E6482" w:rsidRDefault="002E6482">
      <w:pPr>
        <w:pStyle w:val="Overskrift1"/>
        <w:rPr>
          <w:lang w:val="da-DK"/>
        </w:rPr>
      </w:pPr>
      <w:r w:rsidRPr="002E6482">
        <w:rPr>
          <w:i/>
          <w:lang w:val="da-DK"/>
        </w:rPr>
        <w:t xml:space="preserve">§ 5 </w:t>
      </w:r>
      <w:r w:rsidRPr="002E6482">
        <w:rPr>
          <w:lang w:val="da-DK"/>
        </w:rPr>
        <w:t>Ekstraordinær generalforsamling</w:t>
      </w:r>
    </w:p>
    <w:p w14:paraId="335E1FBE" w14:textId="77777777" w:rsidR="00E978C6" w:rsidRPr="002E6482" w:rsidRDefault="002E6482">
      <w:pPr>
        <w:pStyle w:val="Brdtekst"/>
        <w:rPr>
          <w:lang w:val="da-DK"/>
        </w:rPr>
      </w:pPr>
      <w:r w:rsidRPr="002E6482">
        <w:rPr>
          <w:lang w:val="da-DK"/>
        </w:rPr>
        <w:t>På krav fra 2 bestyrelsesmedlemmer, eller mindst en trediedel af klubbens medlemmer, skal bestyrelsen indkalde til ekstraordinær generalforsamling.</w:t>
      </w:r>
    </w:p>
    <w:p w14:paraId="3CF4853B" w14:textId="77777777" w:rsidR="00E978C6" w:rsidRPr="002E6482" w:rsidRDefault="00E978C6">
      <w:pPr>
        <w:pStyle w:val="Brdtekst"/>
        <w:spacing w:before="1"/>
        <w:ind w:left="0"/>
        <w:rPr>
          <w:sz w:val="25"/>
          <w:lang w:val="da-DK"/>
        </w:rPr>
      </w:pPr>
    </w:p>
    <w:p w14:paraId="0BA7EDAC" w14:textId="77777777" w:rsidR="00E978C6" w:rsidRPr="002E6482" w:rsidRDefault="002E6482">
      <w:pPr>
        <w:spacing w:line="274" w:lineRule="exact"/>
        <w:ind w:left="116"/>
        <w:rPr>
          <w:b/>
          <w:sz w:val="24"/>
          <w:lang w:val="da-DK"/>
        </w:rPr>
      </w:pPr>
      <w:r w:rsidRPr="002E6482">
        <w:rPr>
          <w:b/>
          <w:i/>
          <w:sz w:val="24"/>
          <w:lang w:val="da-DK"/>
        </w:rPr>
        <w:t xml:space="preserve">§ 6 </w:t>
      </w:r>
      <w:r w:rsidRPr="002E6482">
        <w:rPr>
          <w:b/>
          <w:sz w:val="24"/>
          <w:lang w:val="da-DK"/>
        </w:rPr>
        <w:t>Vedtægtsændring</w:t>
      </w:r>
    </w:p>
    <w:p w14:paraId="44558CAB" w14:textId="77777777" w:rsidR="00E978C6" w:rsidRPr="002E6482" w:rsidRDefault="002E6482">
      <w:pPr>
        <w:pStyle w:val="Brdtekst"/>
        <w:ind w:right="46"/>
        <w:rPr>
          <w:lang w:val="da-DK"/>
        </w:rPr>
      </w:pPr>
      <w:r w:rsidRPr="002E6482">
        <w:rPr>
          <w:lang w:val="da-DK"/>
        </w:rPr>
        <w:t>Vedtægtsændringer kan kun foretages på den ordinære generalforsamling, og kun hvis emnet er på dagsordenen. Ændringer skal vedtages med mindst 2/3 af de afgivne stemmer. Såfremt halvdelen af medlemmerne ikke er til stede, kan beslutningen tages på en ny ekstraordinær generalforsamling ved simpelt flertal.</w:t>
      </w:r>
    </w:p>
    <w:p w14:paraId="210243E8" w14:textId="77777777" w:rsidR="00E978C6" w:rsidRPr="002E6482" w:rsidRDefault="00E978C6">
      <w:pPr>
        <w:pStyle w:val="Brdtekst"/>
        <w:ind w:left="0"/>
        <w:rPr>
          <w:sz w:val="25"/>
          <w:lang w:val="da-DK"/>
        </w:rPr>
      </w:pPr>
    </w:p>
    <w:p w14:paraId="6EF3CF34" w14:textId="77777777" w:rsidR="00E978C6" w:rsidRPr="002E6482" w:rsidRDefault="002E6482">
      <w:pPr>
        <w:spacing w:line="274" w:lineRule="exact"/>
        <w:ind w:left="116"/>
        <w:rPr>
          <w:b/>
          <w:sz w:val="24"/>
          <w:lang w:val="da-DK"/>
        </w:rPr>
      </w:pPr>
      <w:r w:rsidRPr="002E6482">
        <w:rPr>
          <w:b/>
          <w:i/>
          <w:sz w:val="24"/>
          <w:lang w:val="da-DK"/>
        </w:rPr>
        <w:t xml:space="preserve">§ 7 </w:t>
      </w:r>
      <w:r w:rsidRPr="002E6482">
        <w:rPr>
          <w:b/>
          <w:sz w:val="24"/>
          <w:lang w:val="da-DK"/>
        </w:rPr>
        <w:t>Opløsning</w:t>
      </w:r>
    </w:p>
    <w:p w14:paraId="1A60F960" w14:textId="77777777" w:rsidR="00E978C6" w:rsidRPr="002E6482" w:rsidRDefault="002E6482">
      <w:pPr>
        <w:pStyle w:val="Brdtekst"/>
        <w:ind w:right="80"/>
        <w:rPr>
          <w:lang w:val="da-DK"/>
        </w:rPr>
      </w:pPr>
      <w:r w:rsidRPr="002E6482">
        <w:rPr>
          <w:lang w:val="da-DK"/>
        </w:rPr>
        <w:t>Bestemmelse om foreningens opløsning kan kun tages på en i dette øjemed særligt indkaldt ekstraordinær generalforsamling. Til vedtagelsen kræves, at mindst halvdelen af medlemmerne er til stede, og at beslutningen vedtages med mindst 2/3 af de afgivne stemmer. Såfremt halvdelen af medlemmerne ikke er til stede, kan beslutningen tages på en ny ekstraordinær generalforsamling ved simpelt flertal.</w:t>
      </w:r>
    </w:p>
    <w:p w14:paraId="154B988B" w14:textId="1FBC7303" w:rsidR="00E978C6" w:rsidRPr="002E6482" w:rsidDel="008E5F2E" w:rsidRDefault="00E978C6">
      <w:pPr>
        <w:pStyle w:val="Brdtekst"/>
        <w:spacing w:before="5"/>
        <w:ind w:left="0"/>
        <w:rPr>
          <w:del w:id="8" w:author="Minna Melgaard" w:date="2020-11-27T13:55:00Z"/>
          <w:sz w:val="25"/>
          <w:lang w:val="da-DK"/>
        </w:rPr>
      </w:pPr>
    </w:p>
    <w:p w14:paraId="1027B69C" w14:textId="3F86B604" w:rsidR="00E978C6" w:rsidRPr="003310CB" w:rsidRDefault="002E6482">
      <w:pPr>
        <w:spacing w:before="1"/>
        <w:ind w:left="116"/>
        <w:rPr>
          <w:rFonts w:ascii="Courier New"/>
          <w:color w:val="006666"/>
          <w:sz w:val="20"/>
          <w:lang w:val="da-DK"/>
        </w:rPr>
      </w:pPr>
      <w:del w:id="9" w:author="Minna Melgaard" w:date="2020-11-27T13:55:00Z">
        <w:r w:rsidRPr="003310CB" w:rsidDel="008E5F2E">
          <w:rPr>
            <w:rFonts w:ascii="Courier New"/>
            <w:color w:val="006666"/>
            <w:sz w:val="20"/>
            <w:lang w:val="da-DK"/>
          </w:rPr>
          <w:delText>opdateret 17/05/2000</w:delText>
        </w:r>
      </w:del>
    </w:p>
    <w:p w14:paraId="2E0184B5" w14:textId="74DB0E89" w:rsidR="008E5F2E" w:rsidRDefault="008E5F2E">
      <w:pPr>
        <w:spacing w:before="1"/>
        <w:ind w:left="116"/>
        <w:rPr>
          <w:rFonts w:ascii="Courier New"/>
          <w:sz w:val="20"/>
        </w:rPr>
      </w:pPr>
      <w:proofErr w:type="spellStart"/>
      <w:r>
        <w:rPr>
          <w:rFonts w:ascii="Courier New"/>
          <w:color w:val="006666"/>
          <w:sz w:val="20"/>
        </w:rPr>
        <w:t>Opdateret</w:t>
      </w:r>
      <w:proofErr w:type="spellEnd"/>
      <w:r>
        <w:rPr>
          <w:rFonts w:ascii="Courier New"/>
          <w:color w:val="006666"/>
          <w:sz w:val="20"/>
        </w:rPr>
        <w:t xml:space="preserve"> 27/11/2020</w:t>
      </w:r>
    </w:p>
    <w:sectPr w:rsidR="008E5F2E">
      <w:pgSz w:w="11900" w:h="16840"/>
      <w:pgMar w:top="1600" w:right="112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nna Melgaard">
    <w15:presenceInfo w15:providerId="AD" w15:userId="S::mim@dm.dk::41dd73d7-9ed9-4b6f-b4de-3aa8d356ee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revisionView w:markup="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8C6"/>
    <w:rsid w:val="002E6482"/>
    <w:rsid w:val="003310CB"/>
    <w:rsid w:val="008E5F2E"/>
    <w:rsid w:val="008F20DC"/>
    <w:rsid w:val="00B15003"/>
    <w:rsid w:val="00E978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A680C"/>
  <w15:docId w15:val="{24977913-8F52-4DF2-900A-63CB5E4D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Overskrift1">
    <w:name w:val="heading 1"/>
    <w:basedOn w:val="Normal"/>
    <w:uiPriority w:val="1"/>
    <w:qFormat/>
    <w:pPr>
      <w:spacing w:line="274" w:lineRule="exact"/>
      <w:ind w:left="116"/>
      <w:outlineLvl w:val="0"/>
    </w:pPr>
    <w:rPr>
      <w:b/>
      <w:bCs/>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116"/>
    </w:pPr>
    <w:rPr>
      <w:sz w:val="24"/>
      <w:szCs w:val="24"/>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paragraph" w:styleId="Markeringsbobletekst">
    <w:name w:val="Balloon Text"/>
    <w:basedOn w:val="Normal"/>
    <w:link w:val="MarkeringsbobletekstTegn"/>
    <w:uiPriority w:val="99"/>
    <w:semiHidden/>
    <w:unhideWhenUsed/>
    <w:rsid w:val="008E5F2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E5F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2613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Microsoft Word - 12_2.doc</vt:lpstr>
    </vt:vector>
  </TitlesOfParts>
  <Company>Dansk Magisterforening</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- 12_2.doc</dc:title>
  <dc:creator>Birgit Vergo</dc:creator>
  <cp:lastModifiedBy>Birgit Vergo</cp:lastModifiedBy>
  <cp:revision>3</cp:revision>
  <dcterms:created xsi:type="dcterms:W3CDTF">2020-11-27T13:26:00Z</dcterms:created>
  <dcterms:modified xsi:type="dcterms:W3CDTF">2020-11-27T13:27:00Z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2001-01-23T00:00:00Z</vt:filetime>
  </property>
  <property fmtid="{D5CDD505-2E9C-101B-9397-08002B2CF9AE}" pid="3" name="Creator">
    <vt:lpwstr>PSCRIPT.DRV version 4.0</vt:lpwstr>
  </property>
  <property fmtid="{D5CDD505-2E9C-101B-9397-08002B2CF9AE}" pid="4" name="LastSaved">
    <vt:filetime>2001-01-23T00:00:00Z</vt:filetime>
  </property>
</Properties>
</file>